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BC80" w14:textId="77777777" w:rsidR="007D032B" w:rsidRDefault="00810288">
      <w:pPr>
        <w:ind w:right="-330"/>
        <w:jc w:val="center"/>
        <w:rPr>
          <w:rFonts w:ascii="Avenir" w:eastAsia="Avenir" w:hAnsi="Avenir" w:cs="Avenir"/>
        </w:rPr>
      </w:pPr>
      <w:bookmarkStart w:id="0" w:name="_gjdgxs" w:colFirst="0" w:colLast="0"/>
      <w:bookmarkEnd w:id="0"/>
      <w:r>
        <w:rPr>
          <w:rFonts w:ascii="Avenir" w:eastAsia="Avenir" w:hAnsi="Avenir" w:cs="Avenir"/>
          <w:b/>
          <w:noProof/>
          <w:sz w:val="28"/>
          <w:szCs w:val="28"/>
        </w:rPr>
        <w:drawing>
          <wp:inline distT="0" distB="0" distL="0" distR="0" wp14:anchorId="034F6947" wp14:editId="188677E3">
            <wp:extent cx="1025025" cy="568841"/>
            <wp:effectExtent l="0" t="0" r="0" b="0"/>
            <wp:docPr id="1" name="image1.jpg" descr="A close up of a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sign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025" cy="568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6E31B9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Job Description: Centre Manager</w:t>
      </w:r>
    </w:p>
    <w:p w14:paraId="18765B08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>Responsible to: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ab/>
        <w:t>Board of Trustees</w:t>
      </w:r>
    </w:p>
    <w:p w14:paraId="0F8EF22A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>Responsible for: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ab/>
        <w:t>CSASS staff and volunteers</w:t>
      </w:r>
    </w:p>
    <w:p w14:paraId="79ECE7D5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330" w:hanging="21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>Location</w:t>
      </w:r>
      <w:r>
        <w:rPr>
          <w:rFonts w:ascii="Avenir" w:eastAsia="Avenir" w:hAnsi="Avenir" w:cs="Avenir"/>
          <w:color w:val="000000"/>
        </w:rPr>
        <w:t>:</w:t>
      </w:r>
      <w:r>
        <w:rPr>
          <w:rFonts w:ascii="Avenir" w:eastAsia="Avenir" w:hAnsi="Avenir" w:cs="Avenir"/>
          <w:color w:val="000000"/>
        </w:rPr>
        <w:tab/>
        <w:t>Chester city centre (office base), with regular travel within West Cheshire region.  Flexible and home-working desirable, by agreement.</w:t>
      </w:r>
    </w:p>
    <w:p w14:paraId="1086C786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>Salary: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ab/>
      </w:r>
      <w:r>
        <w:rPr>
          <w:rFonts w:ascii="Avenir" w:eastAsia="Avenir" w:hAnsi="Avenir" w:cs="Avenir"/>
          <w:color w:val="000000"/>
        </w:rPr>
        <w:tab/>
        <w:t xml:space="preserve">£35,520 – £39,522 pro </w:t>
      </w:r>
      <w:proofErr w:type="gramStart"/>
      <w:r>
        <w:rPr>
          <w:rFonts w:ascii="Avenir" w:eastAsia="Avenir" w:hAnsi="Avenir" w:cs="Avenir"/>
          <w:color w:val="000000"/>
        </w:rPr>
        <w:t xml:space="preserve">rata  </w:t>
      </w:r>
      <w:proofErr w:type="spellStart"/>
      <w:r>
        <w:rPr>
          <w:rFonts w:ascii="Avenir" w:eastAsia="Avenir" w:hAnsi="Avenir" w:cs="Avenir"/>
          <w:color w:val="000000"/>
        </w:rPr>
        <w:t>Payscale</w:t>
      </w:r>
      <w:proofErr w:type="spellEnd"/>
      <w:proofErr w:type="gramEnd"/>
      <w:r>
        <w:rPr>
          <w:rFonts w:ascii="Avenir" w:eastAsia="Avenir" w:hAnsi="Avenir" w:cs="Avenir"/>
          <w:color w:val="000000"/>
        </w:rPr>
        <w:t xml:space="preserve"> points 25 – 29</w:t>
      </w:r>
    </w:p>
    <w:p w14:paraId="1DA11DF3" w14:textId="7288B9D2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-330" w:hanging="216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>Hours: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ab/>
        <w:t xml:space="preserve">37 hours per week, including some homeworking, </w:t>
      </w:r>
      <w:r w:rsidR="00184544">
        <w:rPr>
          <w:rFonts w:ascii="Avenir" w:eastAsia="Avenir" w:hAnsi="Avenir" w:cs="Avenir"/>
          <w:color w:val="000000"/>
        </w:rPr>
        <w:t>evening,</w:t>
      </w:r>
      <w:r>
        <w:rPr>
          <w:rFonts w:ascii="Avenir" w:eastAsia="Avenir" w:hAnsi="Avenir" w:cs="Avenir"/>
          <w:color w:val="000000"/>
        </w:rPr>
        <w:t xml:space="preserve"> and occasional weekend hours</w:t>
      </w:r>
    </w:p>
    <w:p w14:paraId="4906A494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Annual Leave: </w:t>
      </w:r>
      <w:r>
        <w:rPr>
          <w:rFonts w:ascii="Avenir" w:eastAsia="Avenir" w:hAnsi="Avenir" w:cs="Avenir"/>
          <w:b/>
          <w:color w:val="000000"/>
        </w:rPr>
        <w:tab/>
      </w:r>
      <w:r>
        <w:rPr>
          <w:rFonts w:ascii="Avenir" w:eastAsia="Avenir" w:hAnsi="Avenir" w:cs="Avenir"/>
          <w:color w:val="000000"/>
        </w:rPr>
        <w:t>25 days per year plus bank holidays pro rata</w:t>
      </w:r>
    </w:p>
    <w:p w14:paraId="1EE4AF8A" w14:textId="77777777" w:rsidR="007D032B" w:rsidRDefault="007D0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  <w:sz w:val="24"/>
          <w:szCs w:val="24"/>
        </w:rPr>
      </w:pPr>
    </w:p>
    <w:p w14:paraId="462EF894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Main Purpose</w:t>
      </w:r>
    </w:p>
    <w:p w14:paraId="13032F7E" w14:textId="640295FD" w:rsidR="007D032B" w:rsidRDefault="00810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 w:rsidRPr="00184544">
        <w:rPr>
          <w:rFonts w:ascii="Avenir" w:eastAsia="Avenir" w:hAnsi="Avenir" w:cs="Avenir"/>
          <w:color w:val="000000" w:themeColor="text1"/>
        </w:rPr>
        <w:t xml:space="preserve">To develop a vision and an approach for the future direction of CSASS in line with the policy </w:t>
      </w:r>
      <w:r>
        <w:rPr>
          <w:rFonts w:ascii="Avenir" w:eastAsia="Avenir" w:hAnsi="Avenir" w:cs="Avenir"/>
          <w:color w:val="000000"/>
        </w:rPr>
        <w:t>and strategy agreed with Trustees</w:t>
      </w:r>
    </w:p>
    <w:p w14:paraId="7C41B38F" w14:textId="77777777" w:rsidR="007D032B" w:rsidRDefault="00810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lead and manage the organisation and staff to deliver high quality sustainable provision within available resources</w:t>
      </w:r>
    </w:p>
    <w:p w14:paraId="7F927D64" w14:textId="77777777" w:rsidR="007D032B" w:rsidRDefault="00810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lead on organisational development </w:t>
      </w:r>
    </w:p>
    <w:p w14:paraId="31E15CB1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Key Responsibilities</w:t>
      </w:r>
    </w:p>
    <w:p w14:paraId="2DADB36A" w14:textId="0CE84DAB" w:rsidR="007D032B" w:rsidRDefault="00810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manage CSASS’s team, resources, </w:t>
      </w:r>
      <w:r w:rsidR="00184544">
        <w:rPr>
          <w:rFonts w:ascii="Avenir" w:eastAsia="Avenir" w:hAnsi="Avenir" w:cs="Avenir"/>
          <w:color w:val="000000"/>
        </w:rPr>
        <w:t>finances,</w:t>
      </w:r>
      <w:r>
        <w:rPr>
          <w:rFonts w:ascii="Avenir" w:eastAsia="Avenir" w:hAnsi="Avenir" w:cs="Avenir"/>
          <w:color w:val="000000"/>
        </w:rPr>
        <w:t xml:space="preserve"> and facilities as agreed with the </w:t>
      </w:r>
      <w:r>
        <w:rPr>
          <w:rFonts w:ascii="Avenir" w:eastAsia="Avenir" w:hAnsi="Avenir" w:cs="Avenir"/>
          <w:color w:val="000000"/>
        </w:rPr>
        <w:t>B</w:t>
      </w:r>
      <w:r>
        <w:rPr>
          <w:rFonts w:ascii="Avenir" w:eastAsia="Avenir" w:hAnsi="Avenir" w:cs="Avenir"/>
          <w:color w:val="000000"/>
        </w:rPr>
        <w:t>oard</w:t>
      </w:r>
      <w:r>
        <w:rPr>
          <w:rFonts w:ascii="Avenir" w:eastAsia="Avenir" w:hAnsi="Avenir" w:cs="Avenir"/>
          <w:color w:val="000000"/>
        </w:rPr>
        <w:t xml:space="preserve"> of Trustees</w:t>
      </w:r>
    </w:p>
    <w:p w14:paraId="7BC8BD6D" w14:textId="77777777" w:rsidR="007D032B" w:rsidRDefault="00810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lead on, and manage CSASS’s fundraising work, including identifying and developing opportunities and managing relationships with key funders. </w:t>
      </w:r>
    </w:p>
    <w:p w14:paraId="5F17E938" w14:textId="77777777" w:rsidR="007D032B" w:rsidRDefault="008102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service the Board of Trustees by preparing reports, governance advice and ensuring compliance with legal and regulatory requirements </w:t>
      </w:r>
    </w:p>
    <w:p w14:paraId="335AF577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Other Responsibilities</w:t>
      </w:r>
    </w:p>
    <w:p w14:paraId="4387B431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support the Board </w:t>
      </w:r>
      <w:r>
        <w:rPr>
          <w:rFonts w:ascii="Avenir" w:eastAsia="Avenir" w:hAnsi="Avenir" w:cs="Avenir"/>
          <w:color w:val="000000"/>
        </w:rPr>
        <w:t xml:space="preserve">of Trustees </w:t>
      </w:r>
      <w:r>
        <w:rPr>
          <w:rFonts w:ascii="Avenir" w:eastAsia="Avenir" w:hAnsi="Avenir" w:cs="Avenir"/>
          <w:color w:val="000000"/>
        </w:rPr>
        <w:t>in developing CSASS’s future strategy</w:t>
      </w:r>
    </w:p>
    <w:p w14:paraId="48188D19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deliver objectives agreed with the board, in line with CSASS values and strategic goals – including service delivery, outreach, communications, campaigns and finance.</w:t>
      </w:r>
    </w:p>
    <w:p w14:paraId="70E9D4FE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identify and develop opportunities and activities, in line with strategic goals </w:t>
      </w:r>
    </w:p>
    <w:p w14:paraId="559CF71A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maintain external strategic partnerships and key relationships</w:t>
      </w:r>
    </w:p>
    <w:p w14:paraId="01C090C4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develop CSASS profile, and ensure promotion and reputation management</w:t>
      </w:r>
    </w:p>
    <w:p w14:paraId="537E6D65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be the responsible officer for Safeguarding, Data and Complaints</w:t>
      </w:r>
    </w:p>
    <w:p w14:paraId="34378C64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To have overall responsibility for the recruitment and management of CSASS staff </w:t>
      </w:r>
    </w:p>
    <w:p w14:paraId="5211BADC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ensure performance and impact is monitored and reported</w:t>
      </w:r>
    </w:p>
    <w:p w14:paraId="0D3A5E4B" w14:textId="77777777" w:rsidR="007D032B" w:rsidRDefault="008102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Financial management of CSASS, including preparation of budgets, accounts, reports, systems development, ensuring payroll and compliance with financial controls</w:t>
      </w:r>
    </w:p>
    <w:p w14:paraId="13402AF5" w14:textId="77777777" w:rsidR="007D032B" w:rsidRDefault="008102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Policy development and organisational risk management</w:t>
      </w:r>
    </w:p>
    <w:p w14:paraId="1FBCA5F7" w14:textId="77777777" w:rsidR="007D032B" w:rsidRDefault="008102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work flexibly to meet the needs of the service</w:t>
      </w:r>
    </w:p>
    <w:p w14:paraId="2337A79C" w14:textId="77777777" w:rsidR="007D032B" w:rsidRDefault="00810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With other CSASS workers, maintain a clean, safe working environment, provide regular office cover and act as a key holder</w:t>
      </w:r>
    </w:p>
    <w:p w14:paraId="2925CBF6" w14:textId="77777777" w:rsidR="007D032B" w:rsidRDefault="00810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bookmarkStart w:id="1" w:name="_30j0zll" w:colFirst="0" w:colLast="0"/>
      <w:bookmarkEnd w:id="1"/>
      <w:r>
        <w:rPr>
          <w:rFonts w:ascii="Avenir" w:eastAsia="Avenir" w:hAnsi="Avenir" w:cs="Avenir"/>
          <w:color w:val="000000"/>
        </w:rPr>
        <w:t>To work within CSASS policy and practice</w:t>
      </w:r>
    </w:p>
    <w:p w14:paraId="2A0E705D" w14:textId="77777777" w:rsidR="007D032B" w:rsidRDefault="00810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To work flexibly and carry out other work up to a level commensurate with the responsibilities of the post, as required</w:t>
      </w:r>
    </w:p>
    <w:p w14:paraId="06F96B04" w14:textId="77777777" w:rsidR="007D032B" w:rsidRDefault="007D0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b/>
          <w:color w:val="000000"/>
          <w:sz w:val="16"/>
          <w:szCs w:val="16"/>
        </w:rPr>
      </w:pPr>
    </w:p>
    <w:p w14:paraId="298B3A04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Personal &amp; Professional Development </w:t>
      </w:r>
    </w:p>
    <w:p w14:paraId="5D3D82D1" w14:textId="731BE97B" w:rsidR="007D032B" w:rsidRDefault="00810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Participate in regular reviews, and agree short, </w:t>
      </w:r>
      <w:r w:rsidR="00184544">
        <w:rPr>
          <w:rFonts w:ascii="Avenir" w:eastAsia="Avenir" w:hAnsi="Avenir" w:cs="Avenir"/>
          <w:color w:val="000000"/>
        </w:rPr>
        <w:t>medium,</w:t>
      </w:r>
      <w:r>
        <w:rPr>
          <w:rFonts w:ascii="Avenir" w:eastAsia="Avenir" w:hAnsi="Avenir" w:cs="Avenir"/>
          <w:color w:val="000000"/>
        </w:rPr>
        <w:t xml:space="preserve"> and long-term goals </w:t>
      </w:r>
    </w:p>
    <w:p w14:paraId="1BD08430" w14:textId="77777777" w:rsidR="007D032B" w:rsidRDefault="00810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Identify learning and development needs with line manager </w:t>
      </w:r>
    </w:p>
    <w:p w14:paraId="296BED5F" w14:textId="77777777" w:rsidR="007D032B" w:rsidRDefault="00810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Share best practice and achievements.  Contribute to the development of CSASS</w:t>
      </w:r>
    </w:p>
    <w:p w14:paraId="2C7E1760" w14:textId="77777777" w:rsidR="007D032B" w:rsidRDefault="00810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i/>
          <w:color w:val="000000"/>
        </w:rPr>
      </w:pPr>
      <w:r>
        <w:rPr>
          <w:rFonts w:ascii="Avenir" w:eastAsia="Avenir" w:hAnsi="Avenir" w:cs="Avenir"/>
          <w:color w:val="000000"/>
        </w:rPr>
        <w:t xml:space="preserve">Contribute to others learning by sharing knowledge and skills, informally and formally </w:t>
      </w:r>
    </w:p>
    <w:p w14:paraId="7C538AC0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lastRenderedPageBreak/>
        <w:t>Person Specification: Centre Manager</w:t>
      </w:r>
    </w:p>
    <w:tbl>
      <w:tblPr>
        <w:tblStyle w:val="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7D032B" w14:paraId="779BD6F7" w14:textId="77777777">
        <w:trPr>
          <w:trHeight w:val="70"/>
        </w:trPr>
        <w:tc>
          <w:tcPr>
            <w:tcW w:w="5104" w:type="dxa"/>
            <w:vAlign w:val="center"/>
          </w:tcPr>
          <w:p w14:paraId="2BFECF87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Essential</w:t>
            </w:r>
          </w:p>
        </w:tc>
        <w:tc>
          <w:tcPr>
            <w:tcW w:w="4394" w:type="dxa"/>
            <w:vAlign w:val="center"/>
          </w:tcPr>
          <w:p w14:paraId="696C378C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Desirable</w:t>
            </w:r>
          </w:p>
        </w:tc>
      </w:tr>
      <w:tr w:rsidR="007D032B" w14:paraId="05BCE6E4" w14:textId="77777777">
        <w:trPr>
          <w:trHeight w:val="284"/>
        </w:trPr>
        <w:tc>
          <w:tcPr>
            <w:tcW w:w="9498" w:type="dxa"/>
            <w:gridSpan w:val="2"/>
            <w:shd w:val="clear" w:color="auto" w:fill="B3B3B3"/>
            <w:vAlign w:val="center"/>
          </w:tcPr>
          <w:p w14:paraId="3092AB28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Experience</w:t>
            </w:r>
            <w:r>
              <w:rPr>
                <w:rFonts w:ascii="Avenir" w:eastAsia="Avenir" w:hAnsi="Avenir" w:cs="Avenir"/>
                <w:b/>
                <w:color w:val="000000"/>
              </w:rPr>
              <w:tab/>
            </w:r>
            <w:r>
              <w:rPr>
                <w:rFonts w:ascii="Avenir" w:eastAsia="Avenir" w:hAnsi="Avenir" w:cs="Avenir"/>
                <w:b/>
                <w:color w:val="000000"/>
              </w:rPr>
              <w:tab/>
            </w:r>
          </w:p>
        </w:tc>
      </w:tr>
      <w:tr w:rsidR="007D032B" w14:paraId="15D85BDA" w14:textId="77777777">
        <w:trPr>
          <w:trHeight w:val="284"/>
        </w:trPr>
        <w:tc>
          <w:tcPr>
            <w:tcW w:w="5104" w:type="dxa"/>
            <w:vAlign w:val="center"/>
          </w:tcPr>
          <w:p w14:paraId="3AF265A3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Performance management and supporting a staff team</w:t>
            </w:r>
          </w:p>
        </w:tc>
        <w:tc>
          <w:tcPr>
            <w:tcW w:w="4394" w:type="dxa"/>
            <w:vAlign w:val="center"/>
          </w:tcPr>
          <w:p w14:paraId="0031E986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Managing HR processes, including recruitment. Supporting staff with reasonable adjustments.</w:t>
            </w:r>
          </w:p>
        </w:tc>
      </w:tr>
      <w:tr w:rsidR="007D032B" w14:paraId="38F16DC3" w14:textId="77777777">
        <w:trPr>
          <w:trHeight w:val="284"/>
        </w:trPr>
        <w:tc>
          <w:tcPr>
            <w:tcW w:w="5104" w:type="dxa"/>
            <w:vAlign w:val="center"/>
          </w:tcPr>
          <w:p w14:paraId="28486715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A leadership role</w:t>
            </w:r>
          </w:p>
        </w:tc>
        <w:tc>
          <w:tcPr>
            <w:tcW w:w="4394" w:type="dxa"/>
            <w:vAlign w:val="center"/>
          </w:tcPr>
          <w:p w14:paraId="7CA74AE7" w14:textId="5FBB8123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Working for a </w:t>
            </w:r>
            <w:ins w:id="2" w:author="Clough, David" w:date="2024-03-26T15:27:00Z">
              <w:r>
                <w:rPr>
                  <w:rFonts w:ascii="Avenir" w:eastAsia="Avenir" w:hAnsi="Avenir" w:cs="Avenir"/>
                  <w:color w:val="000000"/>
                </w:rPr>
                <w:t>B</w:t>
              </w:r>
            </w:ins>
            <w:r>
              <w:rPr>
                <w:rFonts w:ascii="Avenir" w:eastAsia="Avenir" w:hAnsi="Avenir" w:cs="Avenir"/>
                <w:color w:val="000000"/>
              </w:rPr>
              <w:t xml:space="preserve">oard of </w:t>
            </w:r>
            <w:ins w:id="3" w:author="Clough, David" w:date="2024-03-26T15:27:00Z">
              <w:r>
                <w:rPr>
                  <w:rFonts w:ascii="Avenir" w:eastAsia="Avenir" w:hAnsi="Avenir" w:cs="Avenir"/>
                  <w:color w:val="000000"/>
                </w:rPr>
                <w:t>T</w:t>
              </w:r>
            </w:ins>
            <w:r>
              <w:rPr>
                <w:rFonts w:ascii="Avenir" w:eastAsia="Avenir" w:hAnsi="Avenir" w:cs="Avenir"/>
                <w:color w:val="000000"/>
              </w:rPr>
              <w:t>rustees</w:t>
            </w:r>
          </w:p>
        </w:tc>
      </w:tr>
      <w:tr w:rsidR="007D032B" w14:paraId="610E064F" w14:textId="77777777">
        <w:trPr>
          <w:trHeight w:val="284"/>
        </w:trPr>
        <w:tc>
          <w:tcPr>
            <w:tcW w:w="5104" w:type="dxa"/>
            <w:vAlign w:val="center"/>
          </w:tcPr>
          <w:p w14:paraId="210CB6C5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Working with other organisations, in partnerships or networks</w:t>
            </w:r>
          </w:p>
        </w:tc>
        <w:tc>
          <w:tcPr>
            <w:tcW w:w="4394" w:type="dxa"/>
            <w:vAlign w:val="center"/>
          </w:tcPr>
          <w:p w14:paraId="7FCC70BD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Working in the voluntary sector, paid or unpaid</w:t>
            </w:r>
          </w:p>
        </w:tc>
      </w:tr>
      <w:tr w:rsidR="007D032B" w14:paraId="6BD3C522" w14:textId="77777777">
        <w:trPr>
          <w:trHeight w:val="284"/>
        </w:trPr>
        <w:tc>
          <w:tcPr>
            <w:tcW w:w="5104" w:type="dxa"/>
            <w:vAlign w:val="center"/>
          </w:tcPr>
          <w:p w14:paraId="7214E415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At least 3 years working in a related field (</w:t>
            </w:r>
            <w:proofErr w:type="spellStart"/>
            <w:proofErr w:type="gramStart"/>
            <w:r>
              <w:rPr>
                <w:rFonts w:ascii="Avenir" w:eastAsia="Avenir" w:hAnsi="Avenir" w:cs="Avenir"/>
                <w:color w:val="000000"/>
              </w:rPr>
              <w:t>eg</w:t>
            </w:r>
            <w:proofErr w:type="spellEnd"/>
            <w:proofErr w:type="gramEnd"/>
            <w:r>
              <w:rPr>
                <w:rFonts w:ascii="Avenir" w:eastAsia="Avenir" w:hAnsi="Avenir" w:cs="Avenir"/>
                <w:color w:val="000000"/>
              </w:rPr>
              <w:t xml:space="preserve"> health/mental health, VAWG)</w:t>
            </w:r>
          </w:p>
        </w:tc>
        <w:tc>
          <w:tcPr>
            <w:tcW w:w="4394" w:type="dxa"/>
            <w:vAlign w:val="center"/>
          </w:tcPr>
          <w:p w14:paraId="267EDC3D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Working with survivors of sexual violence</w:t>
            </w:r>
          </w:p>
        </w:tc>
      </w:tr>
      <w:tr w:rsidR="007D032B" w14:paraId="077C6996" w14:textId="77777777">
        <w:trPr>
          <w:trHeight w:val="284"/>
        </w:trPr>
        <w:tc>
          <w:tcPr>
            <w:tcW w:w="5104" w:type="dxa"/>
          </w:tcPr>
          <w:p w14:paraId="363E934D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Developing organisational strategy and outcomes/impact frameworks</w:t>
            </w:r>
          </w:p>
        </w:tc>
        <w:tc>
          <w:tcPr>
            <w:tcW w:w="4394" w:type="dxa"/>
            <w:vAlign w:val="center"/>
          </w:tcPr>
          <w:p w14:paraId="19A5C4D2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  <w:tr w:rsidR="007D032B" w14:paraId="750544FD" w14:textId="77777777">
        <w:trPr>
          <w:trHeight w:val="284"/>
        </w:trPr>
        <w:tc>
          <w:tcPr>
            <w:tcW w:w="5104" w:type="dxa"/>
            <w:vAlign w:val="center"/>
          </w:tcPr>
          <w:p w14:paraId="4AEB42EF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Responsibility for risk management and </w:t>
            </w:r>
            <w:proofErr w:type="gramStart"/>
            <w:r>
              <w:rPr>
                <w:rFonts w:ascii="Avenir" w:eastAsia="Avenir" w:hAnsi="Avenir" w:cs="Avenir"/>
                <w:color w:val="000000"/>
              </w:rPr>
              <w:t>Safeguarding</w:t>
            </w:r>
            <w:proofErr w:type="gramEnd"/>
          </w:p>
        </w:tc>
        <w:tc>
          <w:tcPr>
            <w:tcW w:w="4394" w:type="dxa"/>
            <w:vAlign w:val="center"/>
          </w:tcPr>
          <w:p w14:paraId="3E73A171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Safeguarding lead, or management level decisions. Organisational Risk.</w:t>
            </w:r>
          </w:p>
        </w:tc>
      </w:tr>
      <w:tr w:rsidR="007D032B" w14:paraId="613FB65C" w14:textId="77777777">
        <w:trPr>
          <w:trHeight w:val="284"/>
        </w:trPr>
        <w:tc>
          <w:tcPr>
            <w:tcW w:w="5104" w:type="dxa"/>
          </w:tcPr>
          <w:p w14:paraId="66348F0D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Successful track record of bid-writing (</w:t>
            </w:r>
            <w:proofErr w:type="spellStart"/>
            <w:proofErr w:type="gramStart"/>
            <w:r>
              <w:rPr>
                <w:rFonts w:ascii="Avenir" w:eastAsia="Avenir" w:hAnsi="Avenir" w:cs="Avenir"/>
                <w:color w:val="000000"/>
              </w:rPr>
              <w:t>eg</w:t>
            </w:r>
            <w:proofErr w:type="spellEnd"/>
            <w:proofErr w:type="gramEnd"/>
            <w:r>
              <w:rPr>
                <w:rFonts w:ascii="Avenir" w:eastAsia="Avenir" w:hAnsi="Avenir" w:cs="Avenir"/>
                <w:color w:val="000000"/>
              </w:rPr>
              <w:t xml:space="preserve"> trusts, foundations and/or Lottery Community fund)</w:t>
            </w:r>
          </w:p>
        </w:tc>
        <w:tc>
          <w:tcPr>
            <w:tcW w:w="4394" w:type="dxa"/>
          </w:tcPr>
          <w:p w14:paraId="0960CA5B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Statutory fundraising (commissions, NHS, local and/or national </w:t>
            </w:r>
            <w:proofErr w:type="spellStart"/>
            <w:r>
              <w:rPr>
                <w:rFonts w:ascii="Avenir" w:eastAsia="Avenir" w:hAnsi="Avenir" w:cs="Avenir"/>
                <w:color w:val="000000"/>
              </w:rPr>
              <w:t>gvmt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>)</w:t>
            </w:r>
          </w:p>
        </w:tc>
      </w:tr>
      <w:tr w:rsidR="007D032B" w14:paraId="29DCC866" w14:textId="77777777">
        <w:trPr>
          <w:trHeight w:val="284"/>
        </w:trPr>
        <w:tc>
          <w:tcPr>
            <w:tcW w:w="5104" w:type="dxa"/>
          </w:tcPr>
          <w:p w14:paraId="6443D531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Budget development and financial management</w:t>
            </w:r>
          </w:p>
        </w:tc>
        <w:tc>
          <w:tcPr>
            <w:tcW w:w="4394" w:type="dxa"/>
          </w:tcPr>
          <w:p w14:paraId="1956969D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Overseeing or producing annual charity accounts</w:t>
            </w:r>
          </w:p>
        </w:tc>
      </w:tr>
      <w:tr w:rsidR="007D032B" w14:paraId="3366D38D" w14:textId="77777777">
        <w:trPr>
          <w:trHeight w:val="284"/>
        </w:trPr>
        <w:tc>
          <w:tcPr>
            <w:tcW w:w="9498" w:type="dxa"/>
            <w:gridSpan w:val="2"/>
            <w:shd w:val="clear" w:color="auto" w:fill="B3B3B3"/>
            <w:vAlign w:val="center"/>
          </w:tcPr>
          <w:p w14:paraId="1600AFD9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>Knowledge and Skills</w:t>
            </w:r>
            <w:r>
              <w:rPr>
                <w:rFonts w:ascii="Avenir" w:eastAsia="Avenir" w:hAnsi="Avenir" w:cs="Avenir"/>
                <w:b/>
                <w:color w:val="000000"/>
              </w:rPr>
              <w:tab/>
            </w:r>
            <w:r>
              <w:rPr>
                <w:rFonts w:ascii="Avenir" w:eastAsia="Avenir" w:hAnsi="Avenir" w:cs="Avenir"/>
                <w:b/>
                <w:color w:val="000000"/>
              </w:rPr>
              <w:tab/>
            </w:r>
            <w:r>
              <w:rPr>
                <w:rFonts w:ascii="Avenir" w:eastAsia="Avenir" w:hAnsi="Avenir" w:cs="Avenir"/>
                <w:b/>
                <w:color w:val="000000"/>
              </w:rPr>
              <w:tab/>
              <w:t xml:space="preserve"> </w:t>
            </w:r>
          </w:p>
        </w:tc>
      </w:tr>
      <w:tr w:rsidR="007D032B" w14:paraId="56EC6272" w14:textId="77777777">
        <w:trPr>
          <w:trHeight w:val="284"/>
        </w:trPr>
        <w:tc>
          <w:tcPr>
            <w:tcW w:w="5104" w:type="dxa"/>
            <w:vAlign w:val="center"/>
          </w:tcPr>
          <w:p w14:paraId="0ACE9926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Competence in IT, using remote systems and databases, accurate record keeping </w:t>
            </w:r>
          </w:p>
        </w:tc>
        <w:tc>
          <w:tcPr>
            <w:tcW w:w="4394" w:type="dxa"/>
            <w:vAlign w:val="center"/>
          </w:tcPr>
          <w:p w14:paraId="32D600E0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  <w:tr w:rsidR="007D032B" w14:paraId="2D02A3F4" w14:textId="77777777">
        <w:trPr>
          <w:trHeight w:val="284"/>
        </w:trPr>
        <w:tc>
          <w:tcPr>
            <w:tcW w:w="5104" w:type="dxa"/>
            <w:vAlign w:val="center"/>
          </w:tcPr>
          <w:p w14:paraId="45899DC9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Report writing, </w:t>
            </w:r>
            <w:proofErr w:type="gramStart"/>
            <w:r>
              <w:rPr>
                <w:rFonts w:ascii="Avenir" w:eastAsia="Avenir" w:hAnsi="Avenir" w:cs="Avenir"/>
                <w:color w:val="000000"/>
              </w:rPr>
              <w:t>extracting</w:t>
            </w:r>
            <w:proofErr w:type="gramEnd"/>
            <w:r>
              <w:rPr>
                <w:rFonts w:ascii="Avenir" w:eastAsia="Avenir" w:hAnsi="Avenir" w:cs="Avenir"/>
                <w:color w:val="000000"/>
              </w:rPr>
              <w:t xml:space="preserve"> and using data</w:t>
            </w:r>
          </w:p>
        </w:tc>
        <w:tc>
          <w:tcPr>
            <w:tcW w:w="4394" w:type="dxa"/>
            <w:vAlign w:val="center"/>
          </w:tcPr>
          <w:p w14:paraId="4B76F0D9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  <w:tr w:rsidR="007D032B" w14:paraId="071D5E8D" w14:textId="77777777">
        <w:trPr>
          <w:trHeight w:val="284"/>
        </w:trPr>
        <w:tc>
          <w:tcPr>
            <w:tcW w:w="5104" w:type="dxa"/>
            <w:vAlign w:val="center"/>
          </w:tcPr>
          <w:p w14:paraId="5958896D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Knowledge of compliance and governance in the voluntary sector</w:t>
            </w:r>
          </w:p>
        </w:tc>
        <w:tc>
          <w:tcPr>
            <w:tcW w:w="4394" w:type="dxa"/>
            <w:vAlign w:val="center"/>
          </w:tcPr>
          <w:p w14:paraId="349D06DF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  <w:tr w:rsidR="007D032B" w14:paraId="5F5FE2E8" w14:textId="77777777">
        <w:trPr>
          <w:trHeight w:val="284"/>
        </w:trPr>
        <w:tc>
          <w:tcPr>
            <w:tcW w:w="5104" w:type="dxa"/>
            <w:vAlign w:val="center"/>
          </w:tcPr>
          <w:p w14:paraId="0CC0E9EB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Listening, communication and motivational skills </w:t>
            </w:r>
          </w:p>
        </w:tc>
        <w:tc>
          <w:tcPr>
            <w:tcW w:w="4394" w:type="dxa"/>
            <w:vAlign w:val="center"/>
          </w:tcPr>
          <w:p w14:paraId="5FDA93AB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  <w:tr w:rsidR="007D032B" w14:paraId="634EF5C0" w14:textId="77777777">
        <w:trPr>
          <w:trHeight w:val="284"/>
        </w:trPr>
        <w:tc>
          <w:tcPr>
            <w:tcW w:w="5104" w:type="dxa"/>
            <w:vAlign w:val="center"/>
          </w:tcPr>
          <w:p w14:paraId="7C90CBAC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Confident public speaking and maintaining strategic relationships</w:t>
            </w:r>
          </w:p>
        </w:tc>
        <w:tc>
          <w:tcPr>
            <w:tcW w:w="4394" w:type="dxa"/>
            <w:vAlign w:val="center"/>
          </w:tcPr>
          <w:p w14:paraId="59E28D2E" w14:textId="6890384F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Influencing, </w:t>
            </w:r>
            <w:r w:rsidR="00184544">
              <w:rPr>
                <w:rFonts w:ascii="Avenir" w:eastAsia="Avenir" w:hAnsi="Avenir" w:cs="Avenir"/>
                <w:color w:val="000000"/>
              </w:rPr>
              <w:t>challenging,</w:t>
            </w:r>
            <w:r>
              <w:rPr>
                <w:rFonts w:ascii="Avenir" w:eastAsia="Avenir" w:hAnsi="Avenir" w:cs="Avenir"/>
                <w:color w:val="000000"/>
              </w:rPr>
              <w:t xml:space="preserve"> and negotiating skills</w:t>
            </w:r>
          </w:p>
        </w:tc>
      </w:tr>
      <w:tr w:rsidR="007D032B" w14:paraId="4E2DB47D" w14:textId="77777777">
        <w:trPr>
          <w:trHeight w:val="284"/>
        </w:trPr>
        <w:tc>
          <w:tcPr>
            <w:tcW w:w="5104" w:type="dxa"/>
            <w:vAlign w:val="center"/>
          </w:tcPr>
          <w:p w14:paraId="6736B0FF" w14:textId="5AFB9310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Ability to work in an empathic, </w:t>
            </w:r>
            <w:r w:rsidR="00184544">
              <w:rPr>
                <w:rFonts w:ascii="Avenir" w:eastAsia="Avenir" w:hAnsi="Avenir" w:cs="Avenir"/>
                <w:color w:val="000000"/>
              </w:rPr>
              <w:t>open,</w:t>
            </w:r>
            <w:r>
              <w:rPr>
                <w:rFonts w:ascii="Avenir" w:eastAsia="Avenir" w:hAnsi="Avenir" w:cs="Avenir"/>
                <w:color w:val="000000"/>
              </w:rPr>
              <w:t xml:space="preserve"> and creative way, managing team relationships well</w:t>
            </w:r>
          </w:p>
        </w:tc>
        <w:tc>
          <w:tcPr>
            <w:tcW w:w="4394" w:type="dxa"/>
            <w:vAlign w:val="center"/>
          </w:tcPr>
          <w:p w14:paraId="38311635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Ability to work well with hybrid / remote working colleagues</w:t>
            </w:r>
          </w:p>
        </w:tc>
      </w:tr>
      <w:tr w:rsidR="007D032B" w14:paraId="75FAC14E" w14:textId="77777777">
        <w:trPr>
          <w:trHeight w:val="284"/>
        </w:trPr>
        <w:tc>
          <w:tcPr>
            <w:tcW w:w="5104" w:type="dxa"/>
            <w:vAlign w:val="center"/>
          </w:tcPr>
          <w:p w14:paraId="4A71F2F4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Ability to travel and work flexibly across the West Cheshire region</w:t>
            </w:r>
          </w:p>
        </w:tc>
        <w:tc>
          <w:tcPr>
            <w:tcW w:w="4394" w:type="dxa"/>
            <w:vAlign w:val="center"/>
          </w:tcPr>
          <w:p w14:paraId="108268CA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  <w:tr w:rsidR="007D032B" w14:paraId="63DCC11D" w14:textId="77777777">
        <w:trPr>
          <w:trHeight w:val="284"/>
        </w:trPr>
        <w:tc>
          <w:tcPr>
            <w:tcW w:w="5104" w:type="dxa"/>
            <w:vAlign w:val="center"/>
          </w:tcPr>
          <w:p w14:paraId="2FD6C8D2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Organisational, administrative and time management skills</w:t>
            </w:r>
          </w:p>
        </w:tc>
        <w:tc>
          <w:tcPr>
            <w:tcW w:w="4394" w:type="dxa"/>
            <w:vAlign w:val="center"/>
          </w:tcPr>
          <w:p w14:paraId="5DE2E0F3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Management Qualification</w:t>
            </w:r>
          </w:p>
        </w:tc>
      </w:tr>
      <w:tr w:rsidR="007D032B" w14:paraId="52CB1EA8" w14:textId="77777777">
        <w:trPr>
          <w:trHeight w:val="284"/>
        </w:trPr>
        <w:tc>
          <w:tcPr>
            <w:tcW w:w="5104" w:type="dxa"/>
            <w:vAlign w:val="center"/>
          </w:tcPr>
          <w:p w14:paraId="26E95286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A proactive problem-solving attitude and the ability to prioritise and work on own initiative</w:t>
            </w:r>
          </w:p>
        </w:tc>
        <w:tc>
          <w:tcPr>
            <w:tcW w:w="4394" w:type="dxa"/>
            <w:vAlign w:val="center"/>
          </w:tcPr>
          <w:p w14:paraId="600FA21D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  <w:tr w:rsidR="007D032B" w14:paraId="6DABEAF3" w14:textId="77777777">
        <w:trPr>
          <w:trHeight w:val="284"/>
        </w:trPr>
        <w:tc>
          <w:tcPr>
            <w:tcW w:w="5104" w:type="dxa"/>
            <w:vAlign w:val="center"/>
          </w:tcPr>
          <w:p w14:paraId="5563F0FE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Understanding of and commitment to equality and diversity</w:t>
            </w:r>
          </w:p>
        </w:tc>
        <w:tc>
          <w:tcPr>
            <w:tcW w:w="4394" w:type="dxa"/>
            <w:vAlign w:val="center"/>
          </w:tcPr>
          <w:p w14:paraId="76211191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Confident handling EDI practice in relation to neurodiversity, anti-racism, </w:t>
            </w:r>
            <w:proofErr w:type="gramStart"/>
            <w:r>
              <w:rPr>
                <w:rFonts w:ascii="Avenir" w:eastAsia="Avenir" w:hAnsi="Avenir" w:cs="Avenir"/>
                <w:color w:val="000000"/>
              </w:rPr>
              <w:t>gender</w:t>
            </w:r>
            <w:proofErr w:type="gramEnd"/>
            <w:r>
              <w:rPr>
                <w:rFonts w:ascii="Avenir" w:eastAsia="Avenir" w:hAnsi="Avenir" w:cs="Avenir"/>
                <w:color w:val="000000"/>
              </w:rPr>
              <w:t xml:space="preserve"> and sex.</w:t>
            </w:r>
          </w:p>
        </w:tc>
      </w:tr>
      <w:tr w:rsidR="007D032B" w14:paraId="795F4340" w14:textId="77777777">
        <w:trPr>
          <w:trHeight w:val="284"/>
        </w:trPr>
        <w:tc>
          <w:tcPr>
            <w:tcW w:w="5104" w:type="dxa"/>
            <w:vAlign w:val="center"/>
          </w:tcPr>
          <w:p w14:paraId="77614F1B" w14:textId="77777777" w:rsidR="007D032B" w:rsidRDefault="00810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>Knowledge of the aims and focus of the Rape Crisis movement</w:t>
            </w:r>
          </w:p>
        </w:tc>
        <w:tc>
          <w:tcPr>
            <w:tcW w:w="4394" w:type="dxa"/>
            <w:vAlign w:val="center"/>
          </w:tcPr>
          <w:p w14:paraId="6B24AF20" w14:textId="77777777" w:rsidR="007D032B" w:rsidRDefault="007D0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" w:eastAsia="Avenir" w:hAnsi="Avenir" w:cs="Avenir"/>
                <w:color w:val="000000"/>
              </w:rPr>
            </w:pPr>
          </w:p>
        </w:tc>
      </w:tr>
    </w:tbl>
    <w:p w14:paraId="56A3EC5A" w14:textId="77777777" w:rsidR="007D032B" w:rsidRDefault="007D032B">
      <w:pPr>
        <w:spacing w:after="0" w:line="240" w:lineRule="auto"/>
        <w:ind w:right="-330"/>
        <w:rPr>
          <w:rFonts w:ascii="Avenir" w:eastAsia="Avenir" w:hAnsi="Avenir" w:cs="Avenir"/>
          <w:b/>
          <w:sz w:val="16"/>
          <w:szCs w:val="16"/>
          <w:u w:val="single"/>
        </w:rPr>
      </w:pPr>
    </w:p>
    <w:p w14:paraId="69AF2D82" w14:textId="77777777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We recognise the value of lived experience as well as experience gained in a professional context.</w:t>
      </w:r>
    </w:p>
    <w:p w14:paraId="0071B4E3" w14:textId="77777777" w:rsidR="007D032B" w:rsidRDefault="007D0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  <w:sz w:val="16"/>
          <w:szCs w:val="16"/>
        </w:rPr>
      </w:pPr>
    </w:p>
    <w:p w14:paraId="25352815" w14:textId="5CA05944" w:rsidR="007D032B" w:rsidRDefault="008102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CSASS is a women-led organisation.  Premises operate as a women-only space for part of each </w:t>
      </w:r>
      <w:r w:rsidR="00184544">
        <w:rPr>
          <w:rFonts w:ascii="Avenir" w:eastAsia="Avenir" w:hAnsi="Avenir" w:cs="Avenir"/>
          <w:color w:val="000000"/>
        </w:rPr>
        <w:t>week,</w:t>
      </w:r>
      <w:r>
        <w:rPr>
          <w:rFonts w:ascii="Avenir" w:eastAsia="Avenir" w:hAnsi="Avenir" w:cs="Avenir"/>
          <w:color w:val="000000"/>
        </w:rPr>
        <w:t xml:space="preserve"> and we are committed to providing women-only spaces as part of our core offer (in addition to inclusive spaces and services).  The Centre Manager is the main leadership </w:t>
      </w:r>
      <w:r w:rsidR="00184544">
        <w:rPr>
          <w:rFonts w:ascii="Avenir" w:eastAsia="Avenir" w:hAnsi="Avenir" w:cs="Avenir"/>
          <w:color w:val="000000"/>
        </w:rPr>
        <w:t>role and</w:t>
      </w:r>
      <w:r>
        <w:rPr>
          <w:rFonts w:ascii="Avenir" w:eastAsia="Avenir" w:hAnsi="Avenir" w:cs="Avenir"/>
          <w:color w:val="000000"/>
        </w:rPr>
        <w:t xml:space="preserve"> requires regular work within women-only spaces. As such, this role is open only to women as a genuine occupational requirement. Please see https://csass.org.uk/equality-and-diversity-policy-summary/  </w:t>
      </w:r>
    </w:p>
    <w:sectPr w:rsidR="007D032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5E2B"/>
    <w:multiLevelType w:val="multilevel"/>
    <w:tmpl w:val="9F5C11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D06045"/>
    <w:multiLevelType w:val="multilevel"/>
    <w:tmpl w:val="0DDAA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744B5E"/>
    <w:multiLevelType w:val="multilevel"/>
    <w:tmpl w:val="158C0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F92CAF"/>
    <w:multiLevelType w:val="multilevel"/>
    <w:tmpl w:val="C8FAD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FC53B6"/>
    <w:multiLevelType w:val="multilevel"/>
    <w:tmpl w:val="6C14A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FC5E67"/>
    <w:multiLevelType w:val="multilevel"/>
    <w:tmpl w:val="A4364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2B"/>
    <w:rsid w:val="00184544"/>
    <w:rsid w:val="007D032B"/>
    <w:rsid w:val="008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F473"/>
  <w15:docId w15:val="{22E50A6A-0422-4154-B504-005EF4A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530fc-0e3c-4df9-8835-643baea26255" xsi:nil="true"/>
    <lcf76f155ced4ddcb4097134ff3c332f xmlns="5581287d-9277-4513-a177-b5cd73f633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8" ma:contentTypeDescription="Create a new document." ma:contentTypeScope="" ma:versionID="d550f6d7e361c26847e186f6e69839b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12902dee267e6be7cf333e9ea316ee02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EF441-C0F2-466C-A090-352149EB35AE}">
  <ds:schemaRefs>
    <ds:schemaRef ds:uri="http://schemas.microsoft.com/office/2006/metadata/properties"/>
    <ds:schemaRef ds:uri="http://schemas.microsoft.com/office/infopath/2007/PartnerControls"/>
    <ds:schemaRef ds:uri="d26530fc-0e3c-4df9-8835-643baea26255"/>
    <ds:schemaRef ds:uri="5581287d-9277-4513-a177-b5cd73f6339a"/>
  </ds:schemaRefs>
</ds:datastoreItem>
</file>

<file path=customXml/itemProps2.xml><?xml version="1.0" encoding="utf-8"?>
<ds:datastoreItem xmlns:ds="http://schemas.openxmlformats.org/officeDocument/2006/customXml" ds:itemID="{5D5274C7-84D3-4A1A-A01F-8787C3B91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A6A61-BCFF-44B3-857B-5B51DA509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RG</dc:creator>
  <cp:lastModifiedBy>Helen Rutherford-Gregory</cp:lastModifiedBy>
  <cp:revision>3</cp:revision>
  <dcterms:created xsi:type="dcterms:W3CDTF">2024-03-27T16:21:00Z</dcterms:created>
  <dcterms:modified xsi:type="dcterms:W3CDTF">2024-03-27T16:23:00Z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</Properties>
</file>